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050"/>
        <w:gridCol w:w="1634"/>
        <w:gridCol w:w="1666"/>
        <w:gridCol w:w="1481"/>
        <w:gridCol w:w="1949"/>
        <w:gridCol w:w="1809"/>
        <w:gridCol w:w="1463"/>
        <w:gridCol w:w="1728"/>
        <w:gridCol w:w="1524"/>
        <w:gridCol w:w="1397"/>
      </w:tblGrid>
      <w:tr w:rsidR="00482F17" w:rsidTr="00B900D5">
        <w:tc>
          <w:tcPr>
            <w:tcW w:w="1050" w:type="dxa"/>
            <w:tcBorders>
              <w:bottom w:val="single" w:sz="4" w:space="0" w:color="auto"/>
            </w:tcBorders>
          </w:tcPr>
          <w:p w:rsidR="00024F6C" w:rsidRPr="00781112" w:rsidRDefault="00024F6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A69BC" w:rsidRDefault="00BA69BC" w:rsidP="00BA69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VD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DEG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24F6C" w:rsidRPr="00157555" w:rsidRDefault="00BA69B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024F6C" w:rsidRPr="00157555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NAW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24F6C" w:rsidRPr="00157555" w:rsidRDefault="00BA69B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RS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ETH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24F6C" w:rsidRPr="00157555" w:rsidRDefault="002434A4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NP</w:t>
            </w:r>
          </w:p>
          <w:p w:rsidR="00024F6C" w:rsidRPr="00157555" w:rsidRDefault="0042279E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SEYTH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24F6C" w:rsidRPr="00157555" w:rsidRDefault="00A369D7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SB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HWEGH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24F6C" w:rsidRPr="00157555" w:rsidRDefault="00BA69B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PEMP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24F6C" w:rsidRPr="00157555" w:rsidRDefault="00BA69B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CS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PAJAR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24F6C" w:rsidRPr="00157555" w:rsidRDefault="00BA69B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FG/LF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TRI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4F6C" w:rsidRPr="00157555" w:rsidRDefault="00BA69B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</w:t>
            </w:r>
          </w:p>
          <w:p w:rsidR="00024F6C" w:rsidRPr="00157555" w:rsidRDefault="00024F6C" w:rsidP="00A15C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DEW</w:t>
            </w:r>
          </w:p>
        </w:tc>
      </w:tr>
      <w:tr w:rsidR="00482F17" w:rsidTr="00482F17">
        <w:tc>
          <w:tcPr>
            <w:tcW w:w="1050" w:type="dxa"/>
            <w:vMerge w:val="restart"/>
            <w:textDirection w:val="btLr"/>
          </w:tcPr>
          <w:p w:rsidR="00A369D7" w:rsidRPr="00157555" w:rsidRDefault="00A369D7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A369D7" w:rsidRPr="00157555" w:rsidRDefault="00A369D7" w:rsidP="00B707FD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Class Readers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 Storytelling Texts</w:t>
            </w:r>
          </w:p>
        </w:tc>
        <w:tc>
          <w:tcPr>
            <w:tcW w:w="1634" w:type="dxa"/>
            <w:tcBorders>
              <w:bottom w:val="dashed" w:sz="4" w:space="0" w:color="auto"/>
            </w:tcBorders>
          </w:tcPr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 w:rsidRPr="00781112">
              <w:rPr>
                <w:rFonts w:ascii="Comic Sans MS" w:hAnsi="Comic Sans MS"/>
                <w:sz w:val="20"/>
                <w:szCs w:val="20"/>
              </w:rPr>
              <w:t>Kensuke’s Kingdom</w:t>
            </w:r>
          </w:p>
        </w:tc>
        <w:tc>
          <w:tcPr>
            <w:tcW w:w="1666" w:type="dxa"/>
            <w:tcBorders>
              <w:bottom w:val="dashed" w:sz="4" w:space="0" w:color="auto"/>
            </w:tcBorders>
          </w:tcPr>
          <w:p w:rsidR="00A369D7" w:rsidRPr="00D57435" w:rsidRDefault="00D574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Treasure Island</w:t>
            </w:r>
          </w:p>
        </w:tc>
        <w:tc>
          <w:tcPr>
            <w:tcW w:w="1481" w:type="dxa"/>
            <w:tcBorders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man in search of his luck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Theseus and the Minotaur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Sheep Pig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Peter Pan</w:t>
            </w:r>
          </w:p>
        </w:tc>
        <w:tc>
          <w:tcPr>
            <w:tcW w:w="1809" w:type="dxa"/>
            <w:tcBorders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George’s Marvellous Medicine</w:t>
            </w:r>
          </w:p>
          <w:p w:rsidR="00A369D7" w:rsidRPr="00F73FE6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Dangle</w:t>
            </w:r>
          </w:p>
        </w:tc>
        <w:tc>
          <w:tcPr>
            <w:tcW w:w="1463" w:type="dxa"/>
            <w:tcBorders>
              <w:bottom w:val="dashed" w:sz="4" w:space="0" w:color="auto"/>
            </w:tcBorders>
          </w:tcPr>
          <w:p w:rsidR="00A369D7" w:rsidRDefault="00DB1F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Charlie and the Chocolate Factory</w:t>
            </w:r>
          </w:p>
          <w:p w:rsidR="00DB1FB0" w:rsidRPr="00781112" w:rsidRDefault="00DB1F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Mousehole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Cat</w:t>
            </w: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 Martin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Oliver Twist</w:t>
            </w:r>
          </w:p>
        </w:tc>
        <w:tc>
          <w:tcPr>
            <w:tcW w:w="2921" w:type="dxa"/>
            <w:gridSpan w:val="2"/>
            <w:tcBorders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Whiffy Wilson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Brown Paper Bear</w:t>
            </w:r>
          </w:p>
        </w:tc>
      </w:tr>
      <w:tr w:rsidR="00482F17" w:rsidTr="00482F17">
        <w:trPr>
          <w:trHeight w:val="630"/>
        </w:trPr>
        <w:tc>
          <w:tcPr>
            <w:tcW w:w="1050" w:type="dxa"/>
            <w:vMerge/>
            <w:textDirection w:val="btLr"/>
          </w:tcPr>
          <w:p w:rsidR="00A369D7" w:rsidRPr="00157555" w:rsidRDefault="00A369D7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Skellig</w:t>
            </w:r>
            <w:proofErr w:type="spellEnd"/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London’s Burning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Charlotte’s Web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 Horse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Jungle Book</w:t>
            </w: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 Alfred and the Cakes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Robin Hood</w:t>
            </w: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</w:tcPr>
          <w:p w:rsidR="00A369D7" w:rsidRDefault="00DB1F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Lion and the Mouse</w:t>
            </w:r>
          </w:p>
          <w:p w:rsidR="00DB1FB0" w:rsidRPr="00781112" w:rsidRDefault="00DB1FB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Stig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the Dump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Cloud Spinner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</w:t>
            </w:r>
          </w:p>
        </w:tc>
        <w:tc>
          <w:tcPr>
            <w:tcW w:w="29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Polar Bear and The Snow Cloud 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MunchaMunchaMuncha</w:t>
            </w:r>
            <w:proofErr w:type="spellEnd"/>
          </w:p>
        </w:tc>
      </w:tr>
      <w:tr w:rsidR="00482F17" w:rsidTr="0048118B">
        <w:trPr>
          <w:trHeight w:val="826"/>
        </w:trPr>
        <w:tc>
          <w:tcPr>
            <w:tcW w:w="1058" w:type="dxa"/>
            <w:vMerge/>
            <w:tcBorders>
              <w:bottom w:val="single" w:sz="4" w:space="0" w:color="auto"/>
            </w:tcBorders>
            <w:textDirection w:val="btLr"/>
          </w:tcPr>
          <w:p w:rsidR="00A369D7" w:rsidRPr="00157555" w:rsidRDefault="00A369D7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single" w:sz="4" w:space="0" w:color="auto"/>
            </w:tcBorders>
          </w:tcPr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ashed" w:sz="4" w:space="0" w:color="auto"/>
              <w:bottom w:val="single" w:sz="4" w:space="0" w:color="auto"/>
            </w:tcBorders>
          </w:tcPr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ashed" w:sz="4" w:space="0" w:color="auto"/>
              <w:bottom w:val="single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Wombat goes walkabout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Firework Maker’s Daughter</w:t>
            </w:r>
          </w:p>
        </w:tc>
        <w:tc>
          <w:tcPr>
            <w:tcW w:w="1961" w:type="dxa"/>
            <w:tcBorders>
              <w:top w:val="dashed" w:sz="4" w:space="0" w:color="auto"/>
              <w:bottom w:val="single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Robinson Crusoe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Adventure at Sandy Cove </w:t>
            </w:r>
          </w:p>
        </w:tc>
        <w:tc>
          <w:tcPr>
            <w:tcW w:w="1824" w:type="dxa"/>
            <w:tcBorders>
              <w:top w:val="dashed" w:sz="4" w:space="0" w:color="auto"/>
              <w:bottom w:val="single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Kapok Tree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Smok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Dragon</w:t>
            </w:r>
          </w:p>
        </w:tc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Ancient Discovery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Merrymaid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Zennor</w:t>
            </w:r>
          </w:p>
        </w:tc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</w:tcPr>
          <w:p w:rsidR="00A369D7" w:rsidRDefault="00D574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Duncan’s Treehouse</w:t>
            </w:r>
          </w:p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Papaya that Spoke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Captain Plank</w:t>
            </w:r>
          </w:p>
        </w:tc>
        <w:tc>
          <w:tcPr>
            <w:tcW w:w="293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369D7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Ugly Duckling</w:t>
            </w:r>
          </w:p>
          <w:p w:rsidR="00A369D7" w:rsidRPr="00781112" w:rsidRDefault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Fender</w:t>
            </w:r>
          </w:p>
        </w:tc>
      </w:tr>
      <w:tr w:rsidR="00482F17" w:rsidTr="0048118B">
        <w:tc>
          <w:tcPr>
            <w:tcW w:w="1058" w:type="dxa"/>
            <w:vMerge w:val="restart"/>
            <w:textDirection w:val="btLr"/>
          </w:tcPr>
          <w:p w:rsidR="00B900D5" w:rsidRPr="00157555" w:rsidRDefault="00B900D5" w:rsidP="00B900D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  <w:p w:rsidR="00B900D5" w:rsidRPr="00157555" w:rsidRDefault="00B900D5" w:rsidP="00B900D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/Topic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B900D5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Coasts</w:t>
            </w:r>
          </w:p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 and Coasts</w:t>
            </w:r>
          </w:p>
        </w:tc>
        <w:tc>
          <w:tcPr>
            <w:tcW w:w="1466" w:type="dxa"/>
            <w:tcBorders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Mountains</w:t>
            </w:r>
          </w:p>
        </w:tc>
        <w:tc>
          <w:tcPr>
            <w:tcW w:w="1961" w:type="dxa"/>
            <w:tcBorders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Megacities Connected Geography unit</w:t>
            </w:r>
          </w:p>
        </w:tc>
        <w:tc>
          <w:tcPr>
            <w:tcW w:w="1824" w:type="dxa"/>
            <w:tcBorders>
              <w:bottom w:val="dashed" w:sz="4" w:space="0" w:color="auto"/>
            </w:tcBorders>
          </w:tcPr>
          <w:p w:rsidR="00482F17" w:rsidRDefault="00482F17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 1</w:t>
            </w:r>
          </w:p>
          <w:p w:rsidR="00B900D5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Megacities Connected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unit</w:t>
            </w:r>
          </w:p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Megacities Connected Geog unit</w:t>
            </w: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 around us.</w:t>
            </w:r>
          </w:p>
        </w:tc>
      </w:tr>
      <w:tr w:rsidR="00482F17" w:rsidTr="00B900D5">
        <w:tc>
          <w:tcPr>
            <w:tcW w:w="1050" w:type="dxa"/>
            <w:vMerge/>
            <w:textDirection w:val="btLr"/>
          </w:tcPr>
          <w:p w:rsidR="00B900D5" w:rsidRPr="00157555" w:rsidRDefault="00B900D5" w:rsidP="00B900D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Who’s In Control?</w:t>
            </w: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Jungles Connected Geography unit</w:t>
            </w: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482F17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Settlement by Anglo Saxons and Scots Jungles Connected Geog unit</w:t>
            </w: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</w:tcPr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Jungles Connected geog unit</w:t>
            </w:r>
          </w:p>
        </w:tc>
        <w:tc>
          <w:tcPr>
            <w:tcW w:w="46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900D5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B900D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(both Connected Geog units)</w:t>
            </w:r>
          </w:p>
        </w:tc>
      </w:tr>
      <w:tr w:rsidR="00482F17" w:rsidTr="00B900D5">
        <w:trPr>
          <w:trHeight w:val="551"/>
        </w:trPr>
        <w:tc>
          <w:tcPr>
            <w:tcW w:w="1050" w:type="dxa"/>
            <w:vMerge/>
            <w:textDirection w:val="btLr"/>
          </w:tcPr>
          <w:p w:rsidR="00D57435" w:rsidRPr="00157555" w:rsidRDefault="00D57435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single" w:sz="4" w:space="0" w:color="auto"/>
            </w:tcBorders>
          </w:tcPr>
          <w:p w:rsidR="00D57435" w:rsidRPr="00781112" w:rsidRDefault="00A44F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 Skills</w:t>
            </w: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</w:tcPr>
          <w:p w:rsidR="00D57435" w:rsidRPr="00781112" w:rsidRDefault="00D574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single" w:sz="4" w:space="0" w:color="auto"/>
            </w:tcBorders>
          </w:tcPr>
          <w:p w:rsidR="00D57435" w:rsidRPr="00781112" w:rsidRDefault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 Parks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auto"/>
            </w:tcBorders>
          </w:tcPr>
          <w:p w:rsidR="00D57435" w:rsidRPr="00781112" w:rsidRDefault="00D574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Default="00482F17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B900D5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Sunshine State</w:t>
            </w:r>
          </w:p>
          <w:p w:rsidR="00D57435" w:rsidRPr="00781112" w:rsidRDefault="00B900D5" w:rsidP="00B900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Connected Geog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unit</w:t>
            </w:r>
          </w:p>
        </w:tc>
        <w:tc>
          <w:tcPr>
            <w:tcW w:w="1463" w:type="dxa"/>
            <w:tcBorders>
              <w:top w:val="dashed" w:sz="4" w:space="0" w:color="auto"/>
              <w:bottom w:val="single" w:sz="4" w:space="0" w:color="auto"/>
            </w:tcBorders>
          </w:tcPr>
          <w:p w:rsidR="00D57435" w:rsidRDefault="00DB1F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The Sunshine State</w:t>
            </w:r>
          </w:p>
          <w:p w:rsidR="00DB1FB0" w:rsidRPr="00781112" w:rsidRDefault="00DB1F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Connected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geog unit</w:t>
            </w:r>
          </w:p>
        </w:tc>
        <w:tc>
          <w:tcPr>
            <w:tcW w:w="464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57435" w:rsidRPr="00781112" w:rsidRDefault="00D574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Beach Connected Geography unit</w:t>
            </w:r>
          </w:p>
        </w:tc>
      </w:tr>
      <w:tr w:rsidR="00482F17" w:rsidTr="00B900D5">
        <w:trPr>
          <w:trHeight w:val="510"/>
        </w:trPr>
        <w:tc>
          <w:tcPr>
            <w:tcW w:w="1050" w:type="dxa"/>
            <w:vMerge/>
            <w:textDirection w:val="btLr"/>
          </w:tcPr>
          <w:p w:rsidR="00482F17" w:rsidRPr="00157555" w:rsidRDefault="00482F17" w:rsidP="00482F1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II</w:t>
            </w:r>
          </w:p>
        </w:tc>
        <w:tc>
          <w:tcPr>
            <w:tcW w:w="1666" w:type="dxa"/>
            <w:tcBorders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Greeks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Entertainment over the last 100years</w:t>
            </w:r>
          </w:p>
        </w:tc>
        <w:tc>
          <w:tcPr>
            <w:tcW w:w="1809" w:type="dxa"/>
            <w:tcBorders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 2 </w:t>
            </w:r>
          </w:p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Settlement by Anglo Saxons and Scots linked to 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Were the Dark Ages Dark (Inspire)</w:t>
            </w:r>
          </w:p>
        </w:tc>
        <w:tc>
          <w:tcPr>
            <w:tcW w:w="1463" w:type="dxa"/>
            <w:tcBorders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on your Doorstep (Inspire)</w:t>
            </w: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Victorians</w:t>
            </w:r>
          </w:p>
        </w:tc>
        <w:tc>
          <w:tcPr>
            <w:tcW w:w="2921" w:type="dxa"/>
            <w:gridSpan w:val="2"/>
            <w:tcBorders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Toys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Farming/local</w:t>
            </w:r>
          </w:p>
        </w:tc>
      </w:tr>
      <w:tr w:rsidR="00482F17" w:rsidTr="00B900D5">
        <w:tc>
          <w:tcPr>
            <w:tcW w:w="1050" w:type="dxa"/>
            <w:vMerge/>
            <w:textDirection w:val="btLr"/>
          </w:tcPr>
          <w:p w:rsidR="00482F17" w:rsidRPr="00157555" w:rsidRDefault="00482F17" w:rsidP="00482F1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Who’s the Mummy?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Fever, Fire and Fashion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1</w:t>
            </w: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Crime and Punishment -  Anglo Saxons linked to</w:t>
            </w:r>
          </w:p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Good, Bad and the Ugly (Inspire)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Stone Age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(Inspire)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the seaside &amp; holidays</w:t>
            </w:r>
          </w:p>
        </w:tc>
      </w:tr>
      <w:tr w:rsidR="00482F17" w:rsidTr="00B900D5">
        <w:trPr>
          <w:trHeight w:val="480"/>
        </w:trPr>
        <w:tc>
          <w:tcPr>
            <w:tcW w:w="1050" w:type="dxa"/>
            <w:vMerge/>
            <w:textDirection w:val="btLr"/>
          </w:tcPr>
          <w:p w:rsidR="00482F17" w:rsidRPr="00157555" w:rsidRDefault="00482F17" w:rsidP="00482F1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Playground Games</w:t>
            </w: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Rites and Rituals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Local History Study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Pendennis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Castle</w:t>
            </w:r>
          </w:p>
        </w:tc>
        <w:tc>
          <w:tcPr>
            <w:tcW w:w="1463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the Romans did for us (Inspire)</w:t>
            </w:r>
          </w:p>
        </w:tc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Houses</w:t>
            </w: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Tr="00B900D5">
        <w:trPr>
          <w:trHeight w:val="544"/>
        </w:trPr>
        <w:tc>
          <w:tcPr>
            <w:tcW w:w="1050" w:type="dxa"/>
            <w:vMerge w:val="restart"/>
            <w:textDirection w:val="btLr"/>
          </w:tcPr>
          <w:p w:rsidR="00024F6C" w:rsidRPr="00157555" w:rsidRDefault="00024F6C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634" w:type="dxa"/>
            <w:tcBorders>
              <w:bottom w:val="dashed" w:sz="4" w:space="0" w:color="auto"/>
            </w:tcBorders>
          </w:tcPr>
          <w:p w:rsidR="00024F6C" w:rsidRPr="00781112" w:rsidRDefault="00024F6C" w:rsidP="007811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dashed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dashed" w:sz="4" w:space="0" w:color="auto"/>
            </w:tcBorders>
          </w:tcPr>
          <w:p w:rsidR="009E148D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the Stars</w:t>
            </w:r>
          </w:p>
          <w:p w:rsidR="00024F6C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Poles Apart (Forces)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F0CAB" w:rsidRDefault="00B938F6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Shadow Dancers</w:t>
            </w:r>
          </w:p>
          <w:p w:rsidR="00B938F6" w:rsidRDefault="00B938F6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dark</w:t>
            </w:r>
          </w:p>
          <w:p w:rsidR="00B938F6" w:rsidRPr="00781112" w:rsidRDefault="00B938F6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dashed" w:sz="4" w:space="0" w:color="auto"/>
            </w:tcBorders>
          </w:tcPr>
          <w:p w:rsidR="00A15C44" w:rsidRDefault="00482F17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F933F7">
              <w:rPr>
                <w:rFonts w:ascii="Comic Sans MS" w:hAnsi="Comic Sans MS"/>
                <w:sz w:val="20"/>
                <w:szCs w:val="20"/>
              </w:rPr>
              <w:t>Animals, including Humans</w:t>
            </w:r>
          </w:p>
          <w:p w:rsidR="00F933F7" w:rsidRPr="00781112" w:rsidRDefault="00482F17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F933F7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1463" w:type="dxa"/>
            <w:tcBorders>
              <w:bottom w:val="dashed" w:sz="4" w:space="0" w:color="auto"/>
            </w:tcBorders>
          </w:tcPr>
          <w:p w:rsidR="00A15C44" w:rsidRPr="00781112" w:rsidRDefault="00DB1FB0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Dark</w:t>
            </w: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:rsidR="0042279E" w:rsidRPr="00781112" w:rsidRDefault="0042279E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Tr="00B900D5">
        <w:tc>
          <w:tcPr>
            <w:tcW w:w="1050" w:type="dxa"/>
            <w:vMerge/>
            <w:textDirection w:val="btLr"/>
          </w:tcPr>
          <w:p w:rsidR="00024F6C" w:rsidRPr="00157555" w:rsidRDefault="00024F6C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024F6C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69BC" w:rsidRPr="00781112" w:rsidRDefault="00BA69B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dashed" w:sz="4" w:space="0" w:color="auto"/>
            </w:tcBorders>
          </w:tcPr>
          <w:p w:rsidR="00024F6C" w:rsidRPr="00781112" w:rsidRDefault="009E148D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and Changes of Materials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C9729D" w:rsidRPr="00781112" w:rsidRDefault="00C9729D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</w:tcPr>
          <w:p w:rsidR="00024F6C" w:rsidRPr="00781112" w:rsidRDefault="00DB1FB0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Rocks and Soils/Plants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42279E" w:rsidRPr="00781112" w:rsidRDefault="0042279E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Tr="00B900D5">
        <w:trPr>
          <w:trHeight w:val="402"/>
        </w:trPr>
        <w:tc>
          <w:tcPr>
            <w:tcW w:w="1050" w:type="dxa"/>
            <w:vMerge/>
            <w:textDirection w:val="btLr"/>
          </w:tcPr>
          <w:p w:rsidR="00024F6C" w:rsidRPr="00157555" w:rsidRDefault="00024F6C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single" w:sz="4" w:space="0" w:color="auto"/>
            </w:tcBorders>
          </w:tcPr>
          <w:p w:rsidR="00E64A38" w:rsidRPr="00781112" w:rsidRDefault="00E64A38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single" w:sz="4" w:space="0" w:color="auto"/>
            </w:tcBorders>
          </w:tcPr>
          <w:p w:rsidR="009E148D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:rsidR="00024F6C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Animals, including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Humans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ashed" w:sz="4" w:space="0" w:color="auto"/>
              <w:bottom w:val="single" w:sz="4" w:space="0" w:color="auto"/>
            </w:tcBorders>
          </w:tcPr>
          <w:p w:rsidR="00024F6C" w:rsidRDefault="00DB1FB0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 and Magnets</w:t>
            </w:r>
          </w:p>
          <w:p w:rsidR="00DB1FB0" w:rsidRPr="00781112" w:rsidRDefault="00DB1FB0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</w:tcPr>
          <w:p w:rsidR="0042279E" w:rsidRPr="00781112" w:rsidRDefault="0042279E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ed" w:sz="4" w:space="0" w:color="auto"/>
              <w:bottom w:val="single" w:sz="4" w:space="0" w:color="auto"/>
            </w:tcBorders>
          </w:tcPr>
          <w:p w:rsidR="00024F6C" w:rsidRPr="00781112" w:rsidRDefault="00024F6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Tr="00B900D5">
        <w:trPr>
          <w:trHeight w:val="856"/>
        </w:trPr>
        <w:tc>
          <w:tcPr>
            <w:tcW w:w="1050" w:type="dxa"/>
            <w:textDirection w:val="btLr"/>
          </w:tcPr>
          <w:p w:rsidR="00DF4621" w:rsidRPr="00157555" w:rsidRDefault="00DF4621" w:rsidP="00157555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MfL</w:t>
            </w:r>
            <w:proofErr w:type="spellEnd"/>
          </w:p>
        </w:tc>
        <w:tc>
          <w:tcPr>
            <w:tcW w:w="1634" w:type="dxa"/>
          </w:tcPr>
          <w:p w:rsidR="00DF4621" w:rsidRPr="00781112" w:rsidRDefault="00BA69BC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666" w:type="dxa"/>
          </w:tcPr>
          <w:p w:rsidR="00DF4621" w:rsidRPr="00781112" w:rsidRDefault="00BA69BC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481" w:type="dxa"/>
          </w:tcPr>
          <w:p w:rsidR="00DF4621" w:rsidRPr="00781112" w:rsidRDefault="00B707FD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949" w:type="dxa"/>
          </w:tcPr>
          <w:p w:rsidR="00DF4621" w:rsidRPr="00781112" w:rsidRDefault="00B707FD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809" w:type="dxa"/>
          </w:tcPr>
          <w:p w:rsidR="00DF4621" w:rsidRPr="00781112" w:rsidRDefault="00B707FD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463" w:type="dxa"/>
          </w:tcPr>
          <w:p w:rsidR="00DF4621" w:rsidRPr="00781112" w:rsidRDefault="00B707FD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728" w:type="dxa"/>
          </w:tcPr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</w:tcPr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</w:tcPr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Tr="00B900D5">
        <w:trPr>
          <w:trHeight w:val="914"/>
        </w:trPr>
        <w:tc>
          <w:tcPr>
            <w:tcW w:w="1050" w:type="dxa"/>
            <w:textDirection w:val="btLr"/>
          </w:tcPr>
          <w:p w:rsidR="00DF4621" w:rsidRPr="00157555" w:rsidRDefault="00DF4621" w:rsidP="004316C0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1634" w:type="dxa"/>
          </w:tcPr>
          <w:p w:rsidR="00DF4621" w:rsidRDefault="00DF4621" w:rsidP="005238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DF4621" w:rsidRPr="00781112" w:rsidRDefault="00DF4621" w:rsidP="005238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DF4621" w:rsidRPr="00781112" w:rsidRDefault="00DF4621" w:rsidP="00B80F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69BC" w:rsidRDefault="00BA69B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69BC" w:rsidRDefault="00BA69B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69BC" w:rsidRPr="00781112" w:rsidRDefault="00BA69BC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</w:tcPr>
          <w:p w:rsidR="00B938F6" w:rsidRPr="00781112" w:rsidRDefault="00B938F6" w:rsidP="00B938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DF4621" w:rsidP="00B938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B707FD" w:rsidP="00B707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Islam</w:t>
            </w:r>
          </w:p>
        </w:tc>
        <w:tc>
          <w:tcPr>
            <w:tcW w:w="1728" w:type="dxa"/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C0099C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C0099C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DF4621" w:rsidRPr="00781112" w:rsidRDefault="00C0099C" w:rsidP="004316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Hinduism</w:t>
            </w:r>
          </w:p>
        </w:tc>
      </w:tr>
      <w:tr w:rsidR="00482F17" w:rsidRPr="00781112" w:rsidTr="00B900D5">
        <w:tc>
          <w:tcPr>
            <w:tcW w:w="1050" w:type="dxa"/>
            <w:vMerge w:val="restart"/>
            <w:textDirection w:val="btLr"/>
          </w:tcPr>
          <w:p w:rsidR="00DF4621" w:rsidRPr="00157555" w:rsidRDefault="00DF4621" w:rsidP="00A369D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 w:rsidR="00B707FD">
              <w:rPr>
                <w:rFonts w:ascii="Comic Sans MS" w:hAnsi="Comic Sans MS"/>
                <w:b/>
                <w:sz w:val="20"/>
                <w:szCs w:val="20"/>
              </w:rPr>
              <w:t>/Art</w:t>
            </w:r>
          </w:p>
        </w:tc>
        <w:tc>
          <w:tcPr>
            <w:tcW w:w="1634" w:type="dxa"/>
            <w:tcBorders>
              <w:bottom w:val="dashed" w:sz="4" w:space="0" w:color="auto"/>
            </w:tcBorders>
          </w:tcPr>
          <w:p w:rsidR="00DF4621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07FD" w:rsidRPr="00781112" w:rsidRDefault="00B707FD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dashed" w:sz="4" w:space="0" w:color="auto"/>
            </w:tcBorders>
          </w:tcPr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dashed" w:sz="4" w:space="0" w:color="auto"/>
            </w:tcBorders>
          </w:tcPr>
          <w:p w:rsidR="00DF4621" w:rsidRPr="00781112" w:rsidRDefault="009E148D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Greeks – Mosaics, Clay work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DF4621" w:rsidRDefault="00B938F6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:rsidR="00B938F6" w:rsidRDefault="00B938F6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Shadow / reflection art</w:t>
            </w:r>
          </w:p>
          <w:p w:rsidR="00B938F6" w:rsidRDefault="00B938F6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8F6" w:rsidRPr="00781112" w:rsidRDefault="00B938F6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Shadow puppets</w:t>
            </w:r>
          </w:p>
        </w:tc>
        <w:tc>
          <w:tcPr>
            <w:tcW w:w="1809" w:type="dxa"/>
            <w:tcBorders>
              <w:bottom w:val="dashed" w:sz="4" w:space="0" w:color="auto"/>
            </w:tcBorders>
          </w:tcPr>
          <w:p w:rsidR="00DF4621" w:rsidRDefault="00F933F7" w:rsidP="00C97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Faces – linked to Inspire ( Where Does Your Food Go)</w:t>
            </w:r>
          </w:p>
          <w:p w:rsidR="00F933F7" w:rsidRPr="00781112" w:rsidRDefault="00F933F7" w:rsidP="00C97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Designing Christmas Lanterns -linked to Inspire( No Batteries Required)</w:t>
            </w:r>
          </w:p>
        </w:tc>
        <w:tc>
          <w:tcPr>
            <w:tcW w:w="1463" w:type="dxa"/>
            <w:tcBorders>
              <w:bottom w:val="dashed" w:sz="4" w:space="0" w:color="auto"/>
            </w:tcBorders>
          </w:tcPr>
          <w:p w:rsidR="00DF4621" w:rsidRDefault="005E6075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Sculptures- art on your doorstep</w:t>
            </w:r>
          </w:p>
          <w:p w:rsidR="005E6075" w:rsidRPr="00781112" w:rsidRDefault="005E6075" w:rsidP="00A369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Textiles- making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Mowzer’s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blanket</w:t>
            </w: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DF4621" w:rsidRPr="00781112" w:rsidRDefault="00DF4621" w:rsidP="00A369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RPr="00781112" w:rsidTr="00B900D5">
        <w:tc>
          <w:tcPr>
            <w:tcW w:w="1050" w:type="dxa"/>
            <w:vMerge/>
            <w:textDirection w:val="btLr"/>
          </w:tcPr>
          <w:p w:rsidR="00482F17" w:rsidRPr="00157555" w:rsidRDefault="00482F17" w:rsidP="00482F1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Fever, Fire and Fashion – Chalks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Churuscaro</w:t>
            </w:r>
            <w:proofErr w:type="spellEnd"/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Designing Bank Notes – linked to</w:t>
            </w:r>
          </w:p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Good, Bad and the Ugly (Inspire)</w:t>
            </w:r>
          </w:p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Collage and weaving – using natural materials 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DT- making shelters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Heligan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RPr="00781112" w:rsidTr="00B900D5">
        <w:tc>
          <w:tcPr>
            <w:tcW w:w="1050" w:type="dxa"/>
            <w:vMerge/>
            <w:textDirection w:val="btLr"/>
          </w:tcPr>
          <w:p w:rsidR="00482F17" w:rsidRPr="00157555" w:rsidRDefault="00482F17" w:rsidP="00482F1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Mayan Hieroglyphics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Rainforest Art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Pierre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Sculpture - Dragons</w:t>
            </w:r>
          </w:p>
        </w:tc>
        <w:tc>
          <w:tcPr>
            <w:tcW w:w="1463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ed" w:sz="4" w:space="0" w:color="auto"/>
              <w:bottom w:val="single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RPr="00781112" w:rsidTr="00B900D5">
        <w:trPr>
          <w:trHeight w:val="589"/>
        </w:trPr>
        <w:tc>
          <w:tcPr>
            <w:tcW w:w="1050" w:type="dxa"/>
            <w:vMerge w:val="restart"/>
            <w:textDirection w:val="btLr"/>
          </w:tcPr>
          <w:p w:rsidR="009E148D" w:rsidRDefault="009E148D" w:rsidP="009E148D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755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Other</w:t>
            </w:r>
          </w:p>
          <w:p w:rsidR="009E148D" w:rsidRPr="00157555" w:rsidRDefault="009E148D" w:rsidP="009E148D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(Trips/Visitors)</w:t>
            </w:r>
          </w:p>
        </w:tc>
        <w:tc>
          <w:tcPr>
            <w:tcW w:w="1634" w:type="dxa"/>
            <w:tcBorders>
              <w:bottom w:val="dashed" w:sz="4" w:space="0" w:color="auto"/>
            </w:tcBorders>
          </w:tcPr>
          <w:p w:rsidR="009E148D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dashed" w:sz="4" w:space="0" w:color="auto"/>
            </w:tcBorders>
          </w:tcPr>
          <w:p w:rsidR="009E148D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dashed" w:sz="4" w:space="0" w:color="auto"/>
            </w:tcBorders>
          </w:tcPr>
          <w:p w:rsidR="009E148D" w:rsidRPr="005541D3" w:rsidRDefault="009E148D" w:rsidP="009E148D">
            <w:r>
              <w:t>Local Observatory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9E148D" w:rsidRPr="00781112" w:rsidRDefault="00B938F6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Panto Trip</w:t>
            </w:r>
          </w:p>
        </w:tc>
        <w:tc>
          <w:tcPr>
            <w:tcW w:w="1809" w:type="dxa"/>
            <w:tcBorders>
              <w:bottom w:val="dashed" w:sz="4" w:space="0" w:color="auto"/>
            </w:tcBorders>
          </w:tcPr>
          <w:p w:rsidR="009E148D" w:rsidRDefault="00B900D5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Tesco – bread making</w:t>
            </w:r>
          </w:p>
          <w:p w:rsidR="00B900D5" w:rsidRDefault="00B900D5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Pizza Express – making pizzas </w:t>
            </w:r>
          </w:p>
          <w:p w:rsidR="00B900D5" w:rsidRPr="00781112" w:rsidRDefault="00B900D5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Panto</w:t>
            </w:r>
          </w:p>
        </w:tc>
        <w:tc>
          <w:tcPr>
            <w:tcW w:w="1463" w:type="dxa"/>
            <w:tcBorders>
              <w:bottom w:val="dashed" w:sz="4" w:space="0" w:color="auto"/>
            </w:tcBorders>
          </w:tcPr>
          <w:p w:rsidR="009E148D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Panto</w:t>
            </w:r>
          </w:p>
          <w:p w:rsidR="009E148D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:rsidR="009E148D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Panto: Jack and the Beanstalk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:rsidR="009E148D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9E148D" w:rsidRPr="00781112" w:rsidRDefault="009E148D" w:rsidP="009E14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RPr="00781112" w:rsidTr="00B900D5">
        <w:trPr>
          <w:trHeight w:val="839"/>
        </w:trPr>
        <w:tc>
          <w:tcPr>
            <w:tcW w:w="1050" w:type="dxa"/>
            <w:vMerge/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5541D3" w:rsidRDefault="00482F17" w:rsidP="00482F17">
            <w:r>
              <w:t xml:space="preserve">Tracking the River </w:t>
            </w:r>
            <w:proofErr w:type="spellStart"/>
            <w:r>
              <w:t>Fal</w:t>
            </w:r>
            <w:proofErr w:type="spellEnd"/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BF3A4E" w:rsidP="00482F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Bodmin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Jail</w:t>
            </w:r>
          </w:p>
          <w:p w:rsidR="00BF3A4E" w:rsidRDefault="00BF3A4E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3A4E" w:rsidRPr="00781112" w:rsidRDefault="00BF3A4E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Forest School Workshop</w:t>
            </w:r>
          </w:p>
        </w:tc>
        <w:tc>
          <w:tcPr>
            <w:tcW w:w="1463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Heligan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/Eden</w:t>
            </w:r>
          </w:p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Trevaskis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Farm</w:t>
            </w: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2F17" w:rsidRPr="00781112" w:rsidTr="00B900D5">
        <w:trPr>
          <w:trHeight w:val="568"/>
        </w:trPr>
        <w:tc>
          <w:tcPr>
            <w:tcW w:w="1050" w:type="dxa"/>
            <w:vMerge/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ashed" w:sz="4" w:space="0" w:color="auto"/>
            </w:tcBorders>
          </w:tcPr>
          <w:p w:rsidR="00482F17" w:rsidRDefault="00482F17" w:rsidP="00482F17">
            <w:r>
              <w:t>Eden Project – Tropical Zone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Aspire trip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Minack</w:t>
            </w:r>
            <w:proofErr w:type="spellEnd"/>
          </w:p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Pendennis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Castle</w:t>
            </w:r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ashed" w:sz="4" w:space="0" w:color="auto"/>
            </w:tcBorders>
          </w:tcPr>
          <w:p w:rsidR="00482F17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Aspire trip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Minack</w:t>
            </w:r>
            <w:proofErr w:type="spellEnd"/>
          </w:p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Truro museum?</w:t>
            </w:r>
          </w:p>
        </w:tc>
        <w:tc>
          <w:tcPr>
            <w:tcW w:w="1728" w:type="dxa"/>
            <w:tcBorders>
              <w:top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Beach/Falmouth marine Museum</w:t>
            </w:r>
          </w:p>
        </w:tc>
        <w:tc>
          <w:tcPr>
            <w:tcW w:w="1524" w:type="dxa"/>
            <w:tcBorders>
              <w:top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ashed" w:sz="4" w:space="0" w:color="auto"/>
            </w:tcBorders>
          </w:tcPr>
          <w:p w:rsidR="00482F17" w:rsidRPr="00781112" w:rsidRDefault="00482F17" w:rsidP="00482F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E536A" w:rsidRDefault="00FE536A"/>
    <w:p w:rsidR="00A44FC7" w:rsidRPr="00A44FC7" w:rsidRDefault="00A44FC7">
      <w:pPr>
        <w:rPr>
          <w:u w:val="single"/>
        </w:rPr>
      </w:pPr>
      <w:r w:rsidRPr="00A44FC7">
        <w:rPr>
          <w:u w:val="single"/>
        </w:rPr>
        <w:t>Links</w:t>
      </w:r>
    </w:p>
    <w:p w:rsidR="004316C0" w:rsidRPr="004316C0" w:rsidRDefault="004316C0">
      <w:r>
        <w:rPr>
          <w:b/>
        </w:rPr>
        <w:t>National Curriculum</w:t>
      </w:r>
    </w:p>
    <w:p w:rsidR="004316C0" w:rsidRDefault="005F562C">
      <w:hyperlink r:id="rId6" w:history="1">
        <w:r w:rsidR="004316C0" w:rsidRPr="00807A7D">
          <w:rPr>
            <w:rStyle w:val="Hyperlink"/>
          </w:rPr>
          <w:t>https://www.gov.uk/government/publications/national-curriculum-in-england-primary-curriculum</w:t>
        </w:r>
      </w:hyperlink>
    </w:p>
    <w:p w:rsidR="000B76F3" w:rsidRDefault="004316C0">
      <w:pPr>
        <w:rPr>
          <w:b/>
        </w:rPr>
      </w:pPr>
      <w:r w:rsidRPr="004316C0">
        <w:rPr>
          <w:b/>
        </w:rPr>
        <w:t>Maths Planning</w:t>
      </w:r>
    </w:p>
    <w:p w:rsidR="000B76F3" w:rsidRPr="000B76F3" w:rsidRDefault="000B76F3">
      <w:r w:rsidRPr="000B76F3">
        <w:t>R:\RISING STARS PROGRESSION FRAMEWORKS</w:t>
      </w:r>
    </w:p>
    <w:p w:rsidR="004316C0" w:rsidRDefault="004316C0">
      <w:r w:rsidRPr="004316C0">
        <w:t>R:\primary strategy Maths and English objectives etc\Maths</w:t>
      </w:r>
    </w:p>
    <w:p w:rsidR="004316C0" w:rsidRDefault="004316C0">
      <w:pPr>
        <w:rPr>
          <w:b/>
        </w:rPr>
      </w:pPr>
      <w:r w:rsidRPr="004316C0">
        <w:rPr>
          <w:b/>
        </w:rPr>
        <w:t xml:space="preserve">English Planning </w:t>
      </w:r>
    </w:p>
    <w:p w:rsidR="000B76F3" w:rsidRPr="000B76F3" w:rsidRDefault="000B76F3">
      <w:r w:rsidRPr="000B76F3">
        <w:t>R:\RISING STARS PROGRESSION FRAMEWORKS</w:t>
      </w:r>
    </w:p>
    <w:p w:rsidR="004316C0" w:rsidRDefault="004316C0">
      <w:r w:rsidRPr="004316C0">
        <w:t>R:\primary strategy Maths and English objectives etc\English</w:t>
      </w:r>
    </w:p>
    <w:p w:rsidR="00A44FC7" w:rsidRPr="004316C0" w:rsidRDefault="00A44FC7">
      <w:pPr>
        <w:rPr>
          <w:b/>
        </w:rPr>
      </w:pPr>
      <w:r w:rsidRPr="004316C0">
        <w:rPr>
          <w:b/>
        </w:rPr>
        <w:t>Religious Education</w:t>
      </w:r>
    </w:p>
    <w:p w:rsidR="00A44FC7" w:rsidRDefault="005F562C">
      <w:hyperlink r:id="rId7" w:history="1">
        <w:r w:rsidR="00E74667" w:rsidRPr="00807A7D">
          <w:rPr>
            <w:rStyle w:val="Hyperlink"/>
          </w:rPr>
          <w:t>https://www.cornwall.gov.uk/media/9227047/Agreed-syllabus-2014.pdf</w:t>
        </w:r>
      </w:hyperlink>
    </w:p>
    <w:p w:rsidR="00E74667" w:rsidRPr="004316C0" w:rsidRDefault="0061246A">
      <w:pPr>
        <w:rPr>
          <w:b/>
        </w:rPr>
      </w:pPr>
      <w:r w:rsidRPr="004316C0">
        <w:rPr>
          <w:b/>
        </w:rPr>
        <w:lastRenderedPageBreak/>
        <w:t>Inspire Curriculum</w:t>
      </w:r>
    </w:p>
    <w:p w:rsidR="0061246A" w:rsidRDefault="0061246A">
      <w:r w:rsidRPr="0061246A">
        <w:t>R:\INSPIRE CURRICULUM\Inspire Curriculum</w:t>
      </w:r>
    </w:p>
    <w:p w:rsidR="000B76F3" w:rsidRPr="000B76F3" w:rsidRDefault="000B76F3">
      <w:pPr>
        <w:rPr>
          <w:b/>
        </w:rPr>
      </w:pPr>
      <w:r w:rsidRPr="000B76F3">
        <w:rPr>
          <w:b/>
        </w:rPr>
        <w:t xml:space="preserve">Curriculum Planning for progression </w:t>
      </w:r>
      <w:r>
        <w:rPr>
          <w:b/>
        </w:rPr>
        <w:t>(Maths, English, Science, Geography, History)</w:t>
      </w:r>
    </w:p>
    <w:p w:rsidR="000B76F3" w:rsidRDefault="000B76F3">
      <w:r w:rsidRPr="000B76F3">
        <w:t>R:\RISING STARS PROGRESSION FRAMEWORKS</w:t>
      </w:r>
    </w:p>
    <w:p w:rsidR="000B76F3" w:rsidRDefault="000B76F3"/>
    <w:p w:rsidR="000B76F3" w:rsidRDefault="000B76F3"/>
    <w:p w:rsidR="0061246A" w:rsidRDefault="0061246A">
      <w:pPr>
        <w:rPr>
          <w:ins w:id="1" w:author="ADMIN" w:date="2016-07-20T14:42:00Z"/>
        </w:rPr>
      </w:pPr>
    </w:p>
    <w:p w:rsidR="00FE536A" w:rsidRDefault="00FE536A"/>
    <w:sectPr w:rsidR="00FE536A" w:rsidSect="00A15C4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D7" w:rsidRDefault="00A369D7" w:rsidP="00157555">
      <w:pPr>
        <w:spacing w:after="0" w:line="240" w:lineRule="auto"/>
      </w:pPr>
      <w:r>
        <w:separator/>
      </w:r>
    </w:p>
  </w:endnote>
  <w:endnote w:type="continuationSeparator" w:id="0">
    <w:p w:rsidR="00A369D7" w:rsidRDefault="00A369D7" w:rsidP="001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D7" w:rsidRDefault="00A3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D7" w:rsidRDefault="00A369D7" w:rsidP="00157555">
      <w:pPr>
        <w:spacing w:after="0" w:line="240" w:lineRule="auto"/>
      </w:pPr>
      <w:r>
        <w:separator/>
      </w:r>
    </w:p>
  </w:footnote>
  <w:footnote w:type="continuationSeparator" w:id="0">
    <w:p w:rsidR="00A369D7" w:rsidRDefault="00A369D7" w:rsidP="0015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D7" w:rsidRPr="00157555" w:rsidRDefault="00A369D7" w:rsidP="00157555">
    <w:pPr>
      <w:pStyle w:val="Header"/>
      <w:jc w:val="center"/>
      <w:rPr>
        <w:rFonts w:ascii="Comic Sans MS" w:hAnsi="Comic Sans MS"/>
        <w:sz w:val="28"/>
        <w:szCs w:val="28"/>
      </w:rPr>
    </w:pPr>
    <w:r w:rsidRPr="00157555">
      <w:rPr>
        <w:rFonts w:ascii="Comic Sans MS" w:hAnsi="Comic Sans MS"/>
        <w:sz w:val="28"/>
        <w:szCs w:val="28"/>
      </w:rPr>
      <w:t xml:space="preserve">St Stephen </w:t>
    </w:r>
    <w:r>
      <w:rPr>
        <w:rFonts w:ascii="Comic Sans MS" w:hAnsi="Comic Sans MS"/>
        <w:sz w:val="28"/>
        <w:szCs w:val="28"/>
      </w:rPr>
      <w:t>Churchtown CP Academy       Long Term Plan 2016/17</w:t>
    </w:r>
  </w:p>
  <w:p w:rsidR="00A369D7" w:rsidRDefault="00A369D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F6C"/>
    <w:rsid w:val="00000CE4"/>
    <w:rsid w:val="00024F6C"/>
    <w:rsid w:val="000B76F3"/>
    <w:rsid w:val="00157555"/>
    <w:rsid w:val="00162EFE"/>
    <w:rsid w:val="002434A4"/>
    <w:rsid w:val="002A3B7B"/>
    <w:rsid w:val="00332499"/>
    <w:rsid w:val="00412BFE"/>
    <w:rsid w:val="0042279E"/>
    <w:rsid w:val="004316C0"/>
    <w:rsid w:val="0048118B"/>
    <w:rsid w:val="00482F17"/>
    <w:rsid w:val="005238F9"/>
    <w:rsid w:val="00595E39"/>
    <w:rsid w:val="005E398C"/>
    <w:rsid w:val="005E6075"/>
    <w:rsid w:val="005F562C"/>
    <w:rsid w:val="0061246A"/>
    <w:rsid w:val="00652B6A"/>
    <w:rsid w:val="006D008F"/>
    <w:rsid w:val="0072002F"/>
    <w:rsid w:val="00754A6F"/>
    <w:rsid w:val="00761EE6"/>
    <w:rsid w:val="00781112"/>
    <w:rsid w:val="00797DB2"/>
    <w:rsid w:val="00847F27"/>
    <w:rsid w:val="00933F2B"/>
    <w:rsid w:val="009837D7"/>
    <w:rsid w:val="009C1482"/>
    <w:rsid w:val="009D07B6"/>
    <w:rsid w:val="009E148D"/>
    <w:rsid w:val="00A15C44"/>
    <w:rsid w:val="00A369D7"/>
    <w:rsid w:val="00A44FC7"/>
    <w:rsid w:val="00AF0CAB"/>
    <w:rsid w:val="00B42C86"/>
    <w:rsid w:val="00B5090B"/>
    <w:rsid w:val="00B707FD"/>
    <w:rsid w:val="00B80F97"/>
    <w:rsid w:val="00B900D5"/>
    <w:rsid w:val="00B938F6"/>
    <w:rsid w:val="00BA69BC"/>
    <w:rsid w:val="00BC2875"/>
    <w:rsid w:val="00BF3A4E"/>
    <w:rsid w:val="00C0099C"/>
    <w:rsid w:val="00C3702B"/>
    <w:rsid w:val="00C9729D"/>
    <w:rsid w:val="00D57435"/>
    <w:rsid w:val="00DB1FB0"/>
    <w:rsid w:val="00DF4621"/>
    <w:rsid w:val="00E31E28"/>
    <w:rsid w:val="00E57963"/>
    <w:rsid w:val="00E64A38"/>
    <w:rsid w:val="00E74667"/>
    <w:rsid w:val="00F73FE6"/>
    <w:rsid w:val="00F747A7"/>
    <w:rsid w:val="00F81BF8"/>
    <w:rsid w:val="00F933F7"/>
    <w:rsid w:val="00FE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3A9DA-C0A8-4495-A33E-E0CBDCEE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55"/>
  </w:style>
  <w:style w:type="paragraph" w:styleId="Footer">
    <w:name w:val="footer"/>
    <w:basedOn w:val="Normal"/>
    <w:link w:val="FooterChar"/>
    <w:uiPriority w:val="99"/>
    <w:unhideWhenUsed/>
    <w:rsid w:val="001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55"/>
  </w:style>
  <w:style w:type="paragraph" w:styleId="BalloonText">
    <w:name w:val="Balloon Text"/>
    <w:basedOn w:val="Normal"/>
    <w:link w:val="BalloonTextChar"/>
    <w:uiPriority w:val="99"/>
    <w:semiHidden/>
    <w:unhideWhenUsed/>
    <w:rsid w:val="0015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B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52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rnwall.gov.uk/media/9227047/Agreed-syllabus-201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ational-curriculum-in-england-primary-curriculum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Shelley Beckerleg</cp:lastModifiedBy>
  <cp:revision>2</cp:revision>
  <dcterms:created xsi:type="dcterms:W3CDTF">2016-09-13T15:11:00Z</dcterms:created>
  <dcterms:modified xsi:type="dcterms:W3CDTF">2016-09-13T15:11:00Z</dcterms:modified>
</cp:coreProperties>
</file>